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B8" w:rsidRDefault="004464B8" w:rsidP="004464B8">
      <w:pPr>
        <w:widowControl w:val="0"/>
        <w:spacing w:after="0"/>
        <w:ind w:left="720"/>
        <w:jc w:val="center"/>
        <w:rPr>
          <w:ins w:id="0" w:author="A" w:date="2011-03-18T18:06:00Z"/>
          <w:rFonts w:ascii="Arial Narrow" w:hAnsi="Arial Narrow" w:cs="Tahoma"/>
          <w:b/>
          <w:bCs/>
          <w:sz w:val="28"/>
          <w:rPrChange w:id="1" w:author="A" w:date="2011-03-18T18:19:00Z">
            <w:rPr>
              <w:ins w:id="2" w:author="A" w:date="2011-03-18T18:06:00Z"/>
              <w:rFonts w:ascii="Arial Narrow" w:hAnsi="Arial Narrow" w:cs="Tahoma"/>
              <w:b/>
              <w:bCs/>
              <w:sz w:val="26"/>
              <w:szCs w:val="28"/>
            </w:rPr>
          </w:rPrChange>
        </w:rPr>
        <w:pPrChange w:id="3" w:author="A" w:date="2011-03-18T18:06:00Z">
          <w:pPr>
            <w:widowControl w:val="0"/>
            <w:jc w:val="center"/>
          </w:pPr>
        </w:pPrChange>
      </w:pPr>
      <w:ins w:id="4" w:author="A" w:date="2011-03-18T18:06:00Z">
        <w:r w:rsidRPr="00370A29">
          <w:rPr>
            <w:rFonts w:ascii="Arial Narrow" w:hAnsi="Arial Narrow" w:cs="Tahoma"/>
            <w:b/>
            <w:bCs/>
            <w:sz w:val="28"/>
          </w:rPr>
          <w:t>PROCEEDINGS OF THE PROJECT OFFICER, RAJIV VIDYA MISSION (SSA), ADILABAD.</w:t>
        </w:r>
      </w:ins>
    </w:p>
    <w:p w:rsidR="004464B8" w:rsidRDefault="004464B8" w:rsidP="004464B8">
      <w:pPr>
        <w:spacing w:after="0"/>
        <w:ind w:left="720"/>
        <w:jc w:val="center"/>
        <w:rPr>
          <w:ins w:id="5" w:author="A" w:date="2011-03-18T18:06:00Z"/>
          <w:rFonts w:ascii="Tahoma" w:hAnsi="Tahoma" w:cs="Tahoma"/>
          <w:b/>
          <w:bCs/>
          <w:i/>
          <w:position w:val="6"/>
          <w:u w:val="single"/>
        </w:rPr>
        <w:pPrChange w:id="6" w:author="A" w:date="2011-03-18T18:06:00Z">
          <w:pPr>
            <w:jc w:val="center"/>
          </w:pPr>
        </w:pPrChange>
      </w:pPr>
      <w:ins w:id="7" w:author="A" w:date="2011-03-18T18:06:00Z">
        <w:r w:rsidRPr="0067258C">
          <w:rPr>
            <w:rFonts w:ascii="Tahoma" w:hAnsi="Tahoma" w:cs="Tahoma"/>
            <w:b/>
            <w:bCs/>
            <w:i/>
            <w:position w:val="6"/>
            <w:u w:val="single"/>
          </w:rPr>
          <w:t>Present:- Sri. S. Vishwanath Rao, M.Sc., M.Ed.</w:t>
        </w:r>
      </w:ins>
    </w:p>
    <w:p w:rsidR="004464B8" w:rsidRDefault="004464B8" w:rsidP="004464B8">
      <w:pPr>
        <w:tabs>
          <w:tab w:val="left" w:pos="2160"/>
        </w:tabs>
        <w:spacing w:after="0"/>
        <w:ind w:left="720"/>
        <w:jc w:val="both"/>
        <w:rPr>
          <w:ins w:id="8" w:author="A" w:date="2011-03-18T18:06:00Z"/>
          <w:rFonts w:ascii="Tahoma" w:hAnsi="Tahoma" w:cs="Tahoma"/>
        </w:rPr>
        <w:pPrChange w:id="9" w:author="A" w:date="2011-03-18T18:06:00Z">
          <w:pPr>
            <w:jc w:val="both"/>
          </w:pPr>
        </w:pPrChange>
      </w:pPr>
      <w:r>
        <w:rPr>
          <w:rFonts w:ascii="Tahoma" w:hAnsi="Tahoma" w:cs="Tahoma"/>
        </w:rPr>
        <w:tab/>
      </w:r>
    </w:p>
    <w:p w:rsidR="004464B8" w:rsidRDefault="004464B8" w:rsidP="004464B8">
      <w:pPr>
        <w:spacing w:after="0"/>
        <w:ind w:left="720"/>
        <w:jc w:val="center"/>
        <w:rPr>
          <w:ins w:id="10" w:author="A" w:date="2011-03-18T18:06:00Z"/>
          <w:rFonts w:ascii="Tahoma" w:hAnsi="Tahoma" w:cs="Tahoma"/>
          <w:b/>
          <w:bCs/>
          <w:u w:val="single"/>
        </w:rPr>
        <w:pPrChange w:id="11" w:author="A" w:date="2011-03-18T18:06:00Z">
          <w:pPr>
            <w:jc w:val="center"/>
          </w:pPr>
        </w:pPrChange>
      </w:pPr>
      <w:ins w:id="12" w:author="A" w:date="2011-03-18T18:06:00Z">
        <w:r w:rsidRPr="0067258C">
          <w:rPr>
            <w:rFonts w:ascii="Tahoma" w:hAnsi="Tahoma" w:cs="Tahoma"/>
            <w:b/>
            <w:bCs/>
            <w:u w:val="single"/>
          </w:rPr>
          <w:t xml:space="preserve">Rc. No. </w:t>
        </w:r>
      </w:ins>
      <w:r w:rsidRPr="0067258C">
        <w:rPr>
          <w:rFonts w:ascii="Tahoma" w:hAnsi="Tahoma" w:cs="Tahoma"/>
          <w:b/>
          <w:bCs/>
          <w:u w:val="single"/>
        </w:rPr>
        <w:t>B</w:t>
      </w:r>
      <w:ins w:id="13" w:author="A" w:date="2011-03-18T18:06:00Z">
        <w:r w:rsidRPr="0067258C">
          <w:rPr>
            <w:rFonts w:ascii="Tahoma" w:hAnsi="Tahoma" w:cs="Tahoma"/>
            <w:b/>
            <w:bCs/>
            <w:u w:val="single"/>
          </w:rPr>
          <w:t>2/</w:t>
        </w:r>
      </w:ins>
      <w:r>
        <w:rPr>
          <w:rFonts w:ascii="Tahoma" w:hAnsi="Tahoma" w:cs="Tahoma"/>
          <w:b/>
          <w:bCs/>
          <w:u w:val="single"/>
        </w:rPr>
        <w:t>5371/AWP &amp; B</w:t>
      </w:r>
      <w:ins w:id="14" w:author="A" w:date="2011-03-18T18:06:00Z">
        <w:r w:rsidRPr="0067258C">
          <w:rPr>
            <w:rFonts w:ascii="Tahoma" w:hAnsi="Tahoma" w:cs="Tahoma"/>
            <w:b/>
            <w:bCs/>
            <w:u w:val="single"/>
          </w:rPr>
          <w:t>/201</w:t>
        </w:r>
      </w:ins>
      <w:r>
        <w:rPr>
          <w:rFonts w:ascii="Tahoma" w:hAnsi="Tahoma" w:cs="Tahoma"/>
          <w:b/>
          <w:bCs/>
          <w:u w:val="single"/>
        </w:rPr>
        <w:t>2 - 13</w:t>
      </w:r>
      <w:ins w:id="15" w:author="A" w:date="2011-03-18T18:06:00Z">
        <w:r w:rsidRPr="0067258C">
          <w:rPr>
            <w:rFonts w:ascii="Tahoma" w:hAnsi="Tahoma" w:cs="Tahoma"/>
            <w:b/>
            <w:bCs/>
          </w:rPr>
          <w:tab/>
          <w:t xml:space="preserve"> </w:t>
        </w:r>
      </w:ins>
      <w:ins w:id="16" w:author="A" w:date="2011-03-18T18:18:00Z">
        <w:r w:rsidRPr="0067258C">
          <w:rPr>
            <w:rFonts w:ascii="Tahoma" w:hAnsi="Tahoma" w:cs="Tahoma"/>
            <w:b/>
            <w:bCs/>
          </w:rPr>
          <w:t xml:space="preserve">    </w:t>
        </w:r>
      </w:ins>
      <w:r>
        <w:rPr>
          <w:rFonts w:ascii="Tahoma" w:hAnsi="Tahoma" w:cs="Tahoma"/>
          <w:b/>
          <w:bCs/>
        </w:rPr>
        <w:tab/>
      </w:r>
      <w:r>
        <w:rPr>
          <w:rFonts w:ascii="Tahoma" w:hAnsi="Tahoma" w:cs="Tahoma"/>
          <w:b/>
          <w:bCs/>
        </w:rPr>
        <w:tab/>
      </w:r>
      <w:ins w:id="17" w:author="A" w:date="2011-03-18T18:06:00Z">
        <w:r w:rsidRPr="0067258C">
          <w:rPr>
            <w:rFonts w:ascii="Tahoma" w:hAnsi="Tahoma" w:cs="Tahoma"/>
            <w:b/>
            <w:bCs/>
            <w:u w:val="single"/>
          </w:rPr>
          <w:t xml:space="preserve">Dated:  </w:t>
        </w:r>
      </w:ins>
      <w:r>
        <w:rPr>
          <w:rFonts w:ascii="Tahoma" w:hAnsi="Tahoma" w:cs="Tahoma"/>
          <w:b/>
          <w:bCs/>
          <w:u w:val="single"/>
        </w:rPr>
        <w:t>22. 06</w:t>
      </w:r>
      <w:ins w:id="18" w:author="A" w:date="2011-03-18T18:06:00Z">
        <w:r w:rsidRPr="0067258C">
          <w:rPr>
            <w:rFonts w:ascii="Tahoma" w:hAnsi="Tahoma" w:cs="Tahoma"/>
            <w:b/>
            <w:bCs/>
            <w:u w:val="single"/>
          </w:rPr>
          <w:t>.201</w:t>
        </w:r>
      </w:ins>
      <w:r>
        <w:rPr>
          <w:rFonts w:ascii="Tahoma" w:hAnsi="Tahoma" w:cs="Tahoma"/>
          <w:b/>
          <w:bCs/>
          <w:u w:val="single"/>
        </w:rPr>
        <w:t>2</w:t>
      </w:r>
    </w:p>
    <w:p w:rsidR="004464B8" w:rsidRDefault="004464B8" w:rsidP="004464B8">
      <w:pPr>
        <w:spacing w:after="0"/>
        <w:ind w:left="720"/>
        <w:jc w:val="both"/>
        <w:rPr>
          <w:ins w:id="19" w:author="A" w:date="2011-03-18T18:06:00Z"/>
          <w:rFonts w:ascii="Tahoma" w:hAnsi="Tahoma" w:cs="Tahoma"/>
        </w:rPr>
        <w:pPrChange w:id="20" w:author="A" w:date="2011-03-18T18:06:00Z">
          <w:pPr>
            <w:jc w:val="both"/>
          </w:pPr>
        </w:pPrChange>
      </w:pPr>
      <w:ins w:id="21" w:author="A" w:date="2011-03-18T18:06:00Z">
        <w:r w:rsidRPr="0067258C">
          <w:rPr>
            <w:rFonts w:ascii="Tahoma" w:hAnsi="Tahoma" w:cs="Tahoma"/>
          </w:rPr>
          <w:tab/>
        </w:r>
      </w:ins>
    </w:p>
    <w:p w:rsidR="004464B8" w:rsidRDefault="004464B8" w:rsidP="004464B8">
      <w:pPr>
        <w:tabs>
          <w:tab w:val="left" w:pos="1134"/>
        </w:tabs>
        <w:spacing w:after="0" w:line="240" w:lineRule="auto"/>
        <w:ind w:left="2160" w:hanging="742"/>
        <w:jc w:val="both"/>
        <w:rPr>
          <w:rFonts w:ascii="Rockwell" w:hAnsi="Rockwell"/>
        </w:rPr>
      </w:pPr>
      <w:ins w:id="22" w:author="A" w:date="2011-03-18T18:06:00Z">
        <w:r w:rsidRPr="0067258C">
          <w:rPr>
            <w:rFonts w:ascii="Rockwell" w:hAnsi="Rockwell"/>
          </w:rPr>
          <w:t>Sub:</w:t>
        </w:r>
        <w:r w:rsidRPr="0067258C">
          <w:rPr>
            <w:rFonts w:ascii="Rockwell" w:hAnsi="Rockwell"/>
          </w:rPr>
          <w:tab/>
          <w:t xml:space="preserve">RVM (SSA) Adilabad </w:t>
        </w:r>
      </w:ins>
      <w:r w:rsidRPr="0067258C">
        <w:rPr>
          <w:rFonts w:ascii="Rockwell" w:hAnsi="Rockwell"/>
        </w:rPr>
        <w:t>–</w:t>
      </w:r>
      <w:r>
        <w:rPr>
          <w:rFonts w:ascii="Rockwell" w:hAnsi="Rockwell"/>
        </w:rPr>
        <w:t xml:space="preserve"> RTE act 2009 – Revising the felementary cycle from classes I to VII to classes I to VIII – Certain information called for – Reg.</w:t>
      </w:r>
    </w:p>
    <w:p w:rsidR="004464B8" w:rsidRDefault="004464B8" w:rsidP="004464B8">
      <w:pPr>
        <w:tabs>
          <w:tab w:val="left" w:pos="1134"/>
        </w:tabs>
        <w:spacing w:after="0" w:line="240" w:lineRule="auto"/>
        <w:ind w:left="2160" w:hanging="1026"/>
        <w:jc w:val="both"/>
        <w:rPr>
          <w:rFonts w:ascii="Rockwell" w:hAnsi="Rockwell"/>
        </w:rPr>
      </w:pPr>
    </w:p>
    <w:p w:rsidR="004464B8" w:rsidRDefault="004464B8" w:rsidP="004464B8">
      <w:pPr>
        <w:spacing w:after="0" w:line="240" w:lineRule="auto"/>
        <w:ind w:left="2160" w:hanging="720"/>
        <w:jc w:val="both"/>
        <w:rPr>
          <w:rFonts w:ascii="Rockwell" w:hAnsi="Rockwell"/>
        </w:rPr>
      </w:pPr>
      <w:r>
        <w:rPr>
          <w:rFonts w:ascii="Rockwell" w:hAnsi="Rockwell"/>
        </w:rPr>
        <w:t>Ref:     (1) Proceedings of the State Project Director, RVM(SSA)., AP., Hyderabad Rc.No. 170/B7/RVM(SSA)/2010, dt. 20-03-2012.</w:t>
      </w:r>
    </w:p>
    <w:p w:rsidR="004464B8" w:rsidRDefault="004464B8" w:rsidP="004464B8">
      <w:pPr>
        <w:spacing w:after="0" w:line="240" w:lineRule="auto"/>
        <w:ind w:left="2160" w:hanging="720"/>
        <w:jc w:val="both"/>
        <w:rPr>
          <w:rFonts w:ascii="Rockwell" w:hAnsi="Rockwell"/>
        </w:rPr>
      </w:pPr>
      <w:r>
        <w:rPr>
          <w:rFonts w:ascii="Rockwell" w:hAnsi="Rockwell"/>
        </w:rPr>
        <w:tab/>
        <w:t xml:space="preserve">   (2)  Phone Conference with State Planning Coordinator, dt. 22-06-2012.</w:t>
      </w:r>
    </w:p>
    <w:p w:rsidR="004464B8" w:rsidRDefault="004464B8" w:rsidP="004464B8">
      <w:pPr>
        <w:spacing w:after="0" w:line="240" w:lineRule="auto"/>
        <w:ind w:left="2160" w:hanging="720"/>
        <w:jc w:val="both"/>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t>* * * * *</w:t>
      </w:r>
    </w:p>
    <w:p w:rsidR="004464B8" w:rsidRPr="000712F7" w:rsidRDefault="004464B8" w:rsidP="004464B8">
      <w:pPr>
        <w:spacing w:after="0" w:line="480" w:lineRule="auto"/>
        <w:ind w:left="2160" w:hanging="720"/>
        <w:jc w:val="both"/>
        <w:rPr>
          <w:rFonts w:ascii="Rockwell" w:hAnsi="Rockwell"/>
          <w:sz w:val="8"/>
        </w:rPr>
      </w:pPr>
    </w:p>
    <w:p w:rsidR="004464B8" w:rsidRDefault="004464B8" w:rsidP="004464B8">
      <w:pPr>
        <w:spacing w:after="0" w:line="360" w:lineRule="auto"/>
        <w:ind w:firstLine="1559"/>
        <w:jc w:val="both"/>
        <w:rPr>
          <w:rFonts w:ascii="Rockwell" w:hAnsi="Rockwell"/>
        </w:rPr>
      </w:pPr>
      <w:r>
        <w:rPr>
          <w:rFonts w:ascii="Rockwell" w:hAnsi="Rockwell"/>
        </w:rPr>
        <w:t>All the Mandal Educational Officers in the District are informed that, vide reference cited (1) and (2) above issued instructions to submit the particulars of Upper Primary Schools having 40 and above strength in both VI and VII classes and not having UP schools or High Schools within a radius of 3 Kms to fulfil the RTE norms.</w:t>
      </w:r>
    </w:p>
    <w:p w:rsidR="004464B8" w:rsidRPr="000712F7" w:rsidRDefault="004464B8" w:rsidP="004464B8">
      <w:pPr>
        <w:spacing w:after="0" w:line="480" w:lineRule="auto"/>
        <w:ind w:left="2160" w:hanging="720"/>
        <w:jc w:val="both"/>
        <w:rPr>
          <w:rFonts w:ascii="Rockwell" w:hAnsi="Rockwell"/>
          <w:sz w:val="12"/>
        </w:rPr>
      </w:pPr>
    </w:p>
    <w:p w:rsidR="004464B8" w:rsidRDefault="004464B8" w:rsidP="004464B8">
      <w:pPr>
        <w:spacing w:after="0" w:line="360" w:lineRule="auto"/>
        <w:ind w:firstLine="1440"/>
        <w:jc w:val="both"/>
        <w:rPr>
          <w:rFonts w:ascii="Rockwell" w:hAnsi="Rockwell"/>
        </w:rPr>
      </w:pPr>
      <w:r>
        <w:rPr>
          <w:rFonts w:ascii="Rockwell" w:hAnsi="Rockwell"/>
        </w:rPr>
        <w:t>In view of this all the Mandal Educational Officers are instructed to submit the particulars of UpperPrimary Schools fulfilling the following norms immediately in the presc ribed proforma on or before 23/06/2012.</w:t>
      </w:r>
    </w:p>
    <w:p w:rsidR="004464B8" w:rsidRPr="00A70148" w:rsidRDefault="004464B8" w:rsidP="004464B8">
      <w:pPr>
        <w:pStyle w:val="ListParagraph"/>
        <w:numPr>
          <w:ilvl w:val="0"/>
          <w:numId w:val="2"/>
        </w:numPr>
        <w:spacing w:after="0" w:line="360" w:lineRule="auto"/>
        <w:ind w:left="1418"/>
        <w:jc w:val="both"/>
        <w:rPr>
          <w:rFonts w:ascii="Rockwell" w:hAnsi="Rockwell"/>
        </w:rPr>
      </w:pPr>
      <w:r w:rsidRPr="00A70148">
        <w:rPr>
          <w:rFonts w:ascii="Rockwell" w:hAnsi="Rockwell" w:cs="Arial"/>
        </w:rPr>
        <w:t xml:space="preserve"> Upper Primary school shall have 40 and more strength in VI and VII class.</w:t>
      </w:r>
    </w:p>
    <w:p w:rsidR="004464B8" w:rsidRDefault="004464B8" w:rsidP="004464B8">
      <w:pPr>
        <w:pStyle w:val="ListParagraph"/>
        <w:numPr>
          <w:ilvl w:val="0"/>
          <w:numId w:val="2"/>
        </w:numPr>
        <w:tabs>
          <w:tab w:val="left" w:pos="1276"/>
        </w:tabs>
        <w:spacing w:after="0" w:line="360" w:lineRule="auto"/>
        <w:ind w:left="1418"/>
        <w:jc w:val="both"/>
        <w:rPr>
          <w:rFonts w:ascii="Rockwell" w:hAnsi="Rockwell" w:cs="Arial"/>
        </w:rPr>
      </w:pPr>
      <w:r w:rsidRPr="00A70148">
        <w:rPr>
          <w:rFonts w:ascii="Rockwell" w:hAnsi="Rockwell" w:cs="Arial"/>
        </w:rPr>
        <w:t>No Upper Primary or High School exist within a radius of 3 Kms form the proposed UP schools.</w:t>
      </w:r>
    </w:p>
    <w:p w:rsidR="004464B8" w:rsidRDefault="004464B8" w:rsidP="004464B8">
      <w:pPr>
        <w:pStyle w:val="ListParagraph"/>
        <w:tabs>
          <w:tab w:val="left" w:pos="1276"/>
        </w:tabs>
        <w:spacing w:after="0" w:line="360" w:lineRule="auto"/>
        <w:ind w:left="0"/>
        <w:jc w:val="both"/>
        <w:rPr>
          <w:rFonts w:ascii="Rockwell" w:hAnsi="Rockwell" w:cs="Arial"/>
        </w:rPr>
      </w:pPr>
      <w:r>
        <w:rPr>
          <w:rFonts w:ascii="Rockwell" w:hAnsi="Rockwell" w:cs="Arial"/>
        </w:rPr>
        <w:tab/>
        <w:t>Necessary instructions may be given to concened Head Masters fulfilling above norms to no to issue transfer certificate to the VII Class Passed Students.</w:t>
      </w:r>
    </w:p>
    <w:p w:rsidR="004464B8" w:rsidRDefault="004464B8" w:rsidP="004464B8">
      <w:pPr>
        <w:tabs>
          <w:tab w:val="left" w:pos="1276"/>
        </w:tabs>
        <w:spacing w:after="0" w:line="240" w:lineRule="auto"/>
        <w:ind w:firstLine="1418"/>
        <w:jc w:val="both"/>
        <w:rPr>
          <w:rFonts w:ascii="Rockwell" w:hAnsi="Rockwell" w:cs="Arial"/>
        </w:rPr>
      </w:pPr>
      <w:r>
        <w:rPr>
          <w:rFonts w:ascii="Rockwell" w:hAnsi="Rockwell" w:cs="Arial"/>
        </w:rPr>
        <w:t>Sectoral Officers of this office shall monitor the above exercise in the allotted divisions as detailed below.</w:t>
      </w:r>
    </w:p>
    <w:p w:rsidR="004464B8" w:rsidRDefault="004464B8" w:rsidP="004464B8">
      <w:pPr>
        <w:tabs>
          <w:tab w:val="left" w:pos="1276"/>
        </w:tabs>
        <w:spacing w:after="0" w:line="240" w:lineRule="auto"/>
        <w:ind w:firstLine="1418"/>
        <w:jc w:val="both"/>
        <w:rPr>
          <w:rFonts w:ascii="Rockwell" w:hAnsi="Rockwell" w:cs="Arial"/>
        </w:rPr>
      </w:pPr>
    </w:p>
    <w:p w:rsidR="004464B8" w:rsidRDefault="004464B8" w:rsidP="004464B8">
      <w:pPr>
        <w:pStyle w:val="ListParagraph"/>
        <w:numPr>
          <w:ilvl w:val="1"/>
          <w:numId w:val="1"/>
        </w:numPr>
        <w:tabs>
          <w:tab w:val="left" w:pos="1276"/>
        </w:tabs>
        <w:spacing w:after="0" w:line="240" w:lineRule="auto"/>
        <w:jc w:val="both"/>
        <w:rPr>
          <w:rFonts w:ascii="Rockwell" w:hAnsi="Rockwell" w:cs="Arial"/>
        </w:rPr>
      </w:pPr>
      <w:r>
        <w:rPr>
          <w:rFonts w:ascii="Rockwell" w:hAnsi="Rockwell" w:cs="Arial"/>
        </w:rPr>
        <w:t>Sri B. Gangaiah, AMO  -  Nirmal Division</w:t>
      </w:r>
    </w:p>
    <w:p w:rsidR="004464B8" w:rsidRDefault="004464B8" w:rsidP="004464B8">
      <w:pPr>
        <w:pStyle w:val="ListParagraph"/>
        <w:numPr>
          <w:ilvl w:val="1"/>
          <w:numId w:val="1"/>
        </w:numPr>
        <w:tabs>
          <w:tab w:val="left" w:pos="1276"/>
        </w:tabs>
        <w:spacing w:after="0" w:line="240" w:lineRule="auto"/>
        <w:jc w:val="both"/>
        <w:rPr>
          <w:rFonts w:ascii="Rockwell" w:hAnsi="Rockwell" w:cs="Arial"/>
        </w:rPr>
      </w:pPr>
      <w:r>
        <w:rPr>
          <w:rFonts w:ascii="Rockwell" w:hAnsi="Rockwell" w:cs="Arial"/>
        </w:rPr>
        <w:t>Sri. Safdar Ali Khan, ALSCO  -  Asifabad Division</w:t>
      </w:r>
    </w:p>
    <w:p w:rsidR="004464B8" w:rsidRDefault="004464B8" w:rsidP="004464B8">
      <w:pPr>
        <w:pStyle w:val="ListParagraph"/>
        <w:numPr>
          <w:ilvl w:val="1"/>
          <w:numId w:val="1"/>
        </w:numPr>
        <w:tabs>
          <w:tab w:val="left" w:pos="1276"/>
        </w:tabs>
        <w:spacing w:after="0" w:line="240" w:lineRule="auto"/>
        <w:jc w:val="both"/>
        <w:rPr>
          <w:rFonts w:ascii="Rockwell" w:hAnsi="Rockwell" w:cs="Arial"/>
        </w:rPr>
      </w:pPr>
      <w:r>
        <w:rPr>
          <w:rFonts w:ascii="Rockwell" w:hAnsi="Rockwell" w:cs="Arial"/>
        </w:rPr>
        <w:t>Sri.K. Janardan, CMO., - Mancherial Division</w:t>
      </w:r>
    </w:p>
    <w:p w:rsidR="004464B8" w:rsidRDefault="004464B8" w:rsidP="004464B8">
      <w:pPr>
        <w:pStyle w:val="ListParagraph"/>
        <w:numPr>
          <w:ilvl w:val="1"/>
          <w:numId w:val="1"/>
        </w:numPr>
        <w:tabs>
          <w:tab w:val="left" w:pos="1276"/>
        </w:tabs>
        <w:spacing w:after="0" w:line="240" w:lineRule="auto"/>
        <w:jc w:val="both"/>
        <w:rPr>
          <w:rFonts w:ascii="Rockwell" w:hAnsi="Rockwell" w:cs="Arial"/>
        </w:rPr>
      </w:pPr>
      <w:r>
        <w:rPr>
          <w:rFonts w:ascii="Rockwell" w:hAnsi="Rockwell" w:cs="Arial"/>
        </w:rPr>
        <w:t>Sri.K. Prakash, AAMO(Tribal)  - Utnoor</w:t>
      </w:r>
    </w:p>
    <w:p w:rsidR="004464B8" w:rsidRDefault="004464B8" w:rsidP="004464B8">
      <w:pPr>
        <w:pStyle w:val="ListParagraph"/>
        <w:numPr>
          <w:ilvl w:val="1"/>
          <w:numId w:val="1"/>
        </w:numPr>
        <w:tabs>
          <w:tab w:val="left" w:pos="1276"/>
        </w:tabs>
        <w:spacing w:after="0" w:line="240" w:lineRule="auto"/>
        <w:jc w:val="both"/>
        <w:rPr>
          <w:rFonts w:ascii="Rockwell" w:hAnsi="Rockwell" w:cs="Arial"/>
        </w:rPr>
      </w:pPr>
      <w:r>
        <w:rPr>
          <w:rFonts w:ascii="Rockwell" w:hAnsi="Rockwell" w:cs="Arial"/>
        </w:rPr>
        <w:t>.Sri. P. Ashok, Plg. Coord  - Adilabad</w:t>
      </w:r>
    </w:p>
    <w:p w:rsidR="004464B8" w:rsidRDefault="004464B8" w:rsidP="004464B8">
      <w:pPr>
        <w:pStyle w:val="ListParagraph"/>
        <w:tabs>
          <w:tab w:val="left" w:pos="1276"/>
        </w:tabs>
        <w:spacing w:after="0" w:line="240" w:lineRule="auto"/>
        <w:ind w:left="1440"/>
        <w:jc w:val="both"/>
        <w:rPr>
          <w:rFonts w:ascii="Rockwell" w:hAnsi="Rockwell" w:cs="Arial"/>
        </w:rPr>
      </w:pPr>
    </w:p>
    <w:p w:rsidR="004464B8" w:rsidRDefault="004464B8" w:rsidP="004464B8">
      <w:pPr>
        <w:tabs>
          <w:tab w:val="left" w:pos="1276"/>
        </w:tabs>
        <w:spacing w:after="0" w:line="360" w:lineRule="auto"/>
        <w:contextualSpacing/>
        <w:jc w:val="both"/>
        <w:rPr>
          <w:rFonts w:ascii="Rockwell" w:hAnsi="Rockwell" w:cs="Arial"/>
        </w:rPr>
      </w:pPr>
      <w:r>
        <w:rPr>
          <w:rFonts w:ascii="Rockwell" w:hAnsi="Rockwell" w:cs="Arial"/>
        </w:rPr>
        <w:tab/>
        <w:t>And concerned Asst. Sectoral Officers at various divisions shall also monitor this exercise and collect the required data without deviation.</w:t>
      </w:r>
    </w:p>
    <w:p w:rsidR="004464B8" w:rsidRPr="000712F7" w:rsidRDefault="004464B8" w:rsidP="004464B8">
      <w:pPr>
        <w:tabs>
          <w:tab w:val="left" w:pos="1276"/>
        </w:tabs>
        <w:spacing w:after="0" w:line="480" w:lineRule="auto"/>
        <w:jc w:val="both"/>
        <w:rPr>
          <w:rFonts w:ascii="Rockwell" w:hAnsi="Rockwell" w:cs="Arial"/>
          <w:sz w:val="14"/>
        </w:rPr>
      </w:pPr>
    </w:p>
    <w:p w:rsidR="004464B8" w:rsidRPr="00525E9E" w:rsidRDefault="004464B8" w:rsidP="004464B8">
      <w:pPr>
        <w:tabs>
          <w:tab w:val="left" w:pos="1276"/>
          <w:tab w:val="left" w:pos="5580"/>
        </w:tabs>
        <w:spacing w:after="0" w:line="240" w:lineRule="auto"/>
        <w:jc w:val="both"/>
        <w:rPr>
          <w:rFonts w:ascii="Rockwell" w:hAnsi="Rockwell" w:cs="Arial"/>
        </w:rPr>
      </w:pPr>
      <w:r>
        <w:rPr>
          <w:rFonts w:ascii="Rockwell" w:hAnsi="Rockwell" w:cs="Arial"/>
        </w:rPr>
        <w:t>Encl: Proforma</w:t>
      </w:r>
      <w:r>
        <w:rPr>
          <w:rFonts w:ascii="Rockwell" w:hAnsi="Rockwell" w:cs="Arial"/>
        </w:rPr>
        <w:tab/>
        <w:t xml:space="preserve">   </w:t>
      </w:r>
      <w:r w:rsidRPr="00882356">
        <w:rPr>
          <w:rFonts w:ascii="Rockwell" w:hAnsi="Rockwell" w:cs="Arial"/>
          <w:b/>
        </w:rPr>
        <w:t>PROJECT OFFICER</w:t>
      </w:r>
      <w:r w:rsidRPr="00882356">
        <w:rPr>
          <w:rFonts w:ascii="Rockwell" w:hAnsi="Rockwell" w:cs="Arial"/>
          <w:b/>
        </w:rPr>
        <w:tab/>
      </w:r>
      <w:r w:rsidRPr="00882356">
        <w:rPr>
          <w:rFonts w:ascii="Rockwell" w:hAnsi="Rockwell" w:cs="Arial"/>
          <w:b/>
        </w:rPr>
        <w:tab/>
      </w:r>
      <w:r w:rsidRPr="00882356">
        <w:rPr>
          <w:rFonts w:ascii="Rockwell" w:hAnsi="Rockwell" w:cs="Arial"/>
          <w:b/>
        </w:rPr>
        <w:tab/>
      </w:r>
      <w:r w:rsidRPr="00882356">
        <w:rPr>
          <w:rFonts w:ascii="Rockwell" w:hAnsi="Rockwell" w:cs="Arial"/>
          <w:b/>
        </w:rPr>
        <w:tab/>
        <w:t>RVM(SSA)., ADILABAD</w:t>
      </w:r>
      <w:r w:rsidRPr="00882356">
        <w:rPr>
          <w:rFonts w:ascii="Rockwell" w:hAnsi="Rockwell" w:cs="Arial"/>
          <w:b/>
        </w:rPr>
        <w:tab/>
      </w:r>
      <w:r>
        <w:rPr>
          <w:rFonts w:ascii="Rockwell" w:hAnsi="Rockwell" w:cs="Arial"/>
        </w:rPr>
        <w:tab/>
      </w:r>
      <w:r>
        <w:rPr>
          <w:rFonts w:ascii="Rockwell" w:hAnsi="Rockwell" w:cs="Arial"/>
        </w:rPr>
        <w:tab/>
      </w:r>
      <w:r>
        <w:rPr>
          <w:rFonts w:ascii="Rockwell" w:hAnsi="Rockwell" w:cs="Arial"/>
        </w:rPr>
        <w:tab/>
      </w:r>
    </w:p>
    <w:p w:rsidR="004464B8" w:rsidRDefault="004464B8" w:rsidP="004464B8">
      <w:pPr>
        <w:spacing w:after="0" w:line="360" w:lineRule="auto"/>
        <w:jc w:val="both"/>
        <w:rPr>
          <w:rFonts w:ascii="Rockwell" w:hAnsi="Rockwell" w:cs="Arial"/>
        </w:rPr>
      </w:pPr>
      <w:r>
        <w:rPr>
          <w:rFonts w:ascii="Rockwell" w:hAnsi="Rockwell" w:cs="Arial"/>
        </w:rPr>
        <w:t>Copy to All the Mandal Educational Officers in the district.</w:t>
      </w:r>
    </w:p>
    <w:p w:rsidR="004464B8" w:rsidRDefault="004464B8" w:rsidP="004464B8">
      <w:pPr>
        <w:spacing w:after="0" w:line="360" w:lineRule="auto"/>
        <w:jc w:val="both"/>
        <w:rPr>
          <w:rFonts w:ascii="Rockwell" w:hAnsi="Rockwell" w:cs="Arial"/>
        </w:rPr>
      </w:pPr>
      <w:r>
        <w:rPr>
          <w:rFonts w:ascii="Rockwell" w:hAnsi="Rockwell" w:cs="Arial"/>
        </w:rPr>
        <w:t>Copy to Sectoral and Asst Sectoral Officers of this office.</w:t>
      </w:r>
    </w:p>
    <w:p w:rsidR="004464B8" w:rsidRPr="00882356" w:rsidRDefault="004464B8" w:rsidP="004464B8">
      <w:pPr>
        <w:spacing w:after="0" w:line="360" w:lineRule="auto"/>
        <w:jc w:val="both"/>
        <w:rPr>
          <w:rFonts w:ascii="Rockwell" w:hAnsi="Rockwell" w:cs="Arial"/>
        </w:rPr>
      </w:pPr>
      <w:r>
        <w:rPr>
          <w:rFonts w:ascii="Rockwell" w:hAnsi="Rockwell" w:cs="Arial"/>
        </w:rPr>
        <w:t>B2 section.</w:t>
      </w:r>
    </w:p>
    <w:p w:rsidR="00986746" w:rsidRPr="004464B8" w:rsidRDefault="00986746" w:rsidP="004464B8"/>
    <w:sectPr w:rsidR="00986746" w:rsidRPr="004464B8" w:rsidSect="004464B8">
      <w:pgSz w:w="11909" w:h="16834" w:code="9"/>
      <w:pgMar w:top="720" w:right="1008" w:bottom="99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E94" w:rsidRDefault="00483E94" w:rsidP="004464B8">
      <w:pPr>
        <w:spacing w:after="0" w:line="240" w:lineRule="auto"/>
      </w:pPr>
      <w:r>
        <w:separator/>
      </w:r>
    </w:p>
  </w:endnote>
  <w:endnote w:type="continuationSeparator" w:id="1">
    <w:p w:rsidR="00483E94" w:rsidRDefault="00483E94" w:rsidP="0044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E94" w:rsidRDefault="00483E94" w:rsidP="004464B8">
      <w:pPr>
        <w:spacing w:after="0" w:line="240" w:lineRule="auto"/>
      </w:pPr>
      <w:r>
        <w:separator/>
      </w:r>
    </w:p>
  </w:footnote>
  <w:footnote w:type="continuationSeparator" w:id="1">
    <w:p w:rsidR="00483E94" w:rsidRDefault="00483E94" w:rsidP="00446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4F2"/>
    <w:multiLevelType w:val="hybridMultilevel"/>
    <w:tmpl w:val="2DB27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F223577"/>
    <w:multiLevelType w:val="hybridMultilevel"/>
    <w:tmpl w:val="E8522268"/>
    <w:lvl w:ilvl="0" w:tplc="48C07FAE">
      <w:start w:val="1"/>
      <w:numFmt w:val="lowerLetter"/>
      <w:lvlText w:val="%1)"/>
      <w:lvlJc w:val="left"/>
      <w:pPr>
        <w:ind w:left="180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83DE6"/>
    <w:rsid w:val="001A75EB"/>
    <w:rsid w:val="002666C7"/>
    <w:rsid w:val="004464B8"/>
    <w:rsid w:val="00483E94"/>
    <w:rsid w:val="00683DE6"/>
    <w:rsid w:val="00986746"/>
    <w:rsid w:val="00EA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E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E6"/>
    <w:pPr>
      <w:ind w:left="720"/>
      <w:contextualSpacing/>
    </w:pPr>
    <w:rPr>
      <w:rFonts w:asciiTheme="minorHAnsi" w:eastAsiaTheme="minorHAnsi" w:hAnsiTheme="minorHAnsi" w:cstheme="minorBidi"/>
      <w:lang w:val="en-US" w:bidi="en-US"/>
    </w:rPr>
  </w:style>
  <w:style w:type="paragraph" w:styleId="BalloonText">
    <w:name w:val="Balloon Text"/>
    <w:basedOn w:val="Normal"/>
    <w:link w:val="BalloonTextChar"/>
    <w:uiPriority w:val="99"/>
    <w:semiHidden/>
    <w:unhideWhenUsed/>
    <w:rsid w:val="0068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E6"/>
    <w:rPr>
      <w:rFonts w:ascii="Tahoma" w:eastAsia="Calibri" w:hAnsi="Tahoma" w:cs="Tahoma"/>
      <w:sz w:val="16"/>
      <w:szCs w:val="16"/>
      <w:lang w:val="en-GB"/>
    </w:rPr>
  </w:style>
  <w:style w:type="paragraph" w:styleId="Header">
    <w:name w:val="header"/>
    <w:basedOn w:val="Normal"/>
    <w:link w:val="HeaderChar"/>
    <w:uiPriority w:val="99"/>
    <w:semiHidden/>
    <w:unhideWhenUsed/>
    <w:rsid w:val="00446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4B8"/>
    <w:rPr>
      <w:rFonts w:ascii="Calibri" w:eastAsia="Calibri" w:hAnsi="Calibri" w:cs="Times New Roman"/>
      <w:lang w:val="en-GB"/>
    </w:rPr>
  </w:style>
  <w:style w:type="paragraph" w:styleId="Footer">
    <w:name w:val="footer"/>
    <w:basedOn w:val="Normal"/>
    <w:link w:val="FooterChar"/>
    <w:uiPriority w:val="99"/>
    <w:semiHidden/>
    <w:unhideWhenUsed/>
    <w:rsid w:val="004464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4B8"/>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rvm amo</dc:creator>
  <cp:lastModifiedBy>rvm amo</cp:lastModifiedBy>
  <cp:revision>2</cp:revision>
  <dcterms:created xsi:type="dcterms:W3CDTF">2012-06-22T12:38:00Z</dcterms:created>
  <dcterms:modified xsi:type="dcterms:W3CDTF">2012-06-22T12:48:00Z</dcterms:modified>
</cp:coreProperties>
</file>